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Warner Creek Board Meeting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March 3, 2022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Approval of previous meeting minutes 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Committees Updates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Treasurer -- Colleen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ABR – John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Welcome -- Liz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Activities -- Stacey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Parks (Bob)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  <w:rPr>
          <w:ins w:author="Liz Reagan Jones" w:id="0" w:date="2022-03-02T23:41:50Z"/>
          <w:color w:val="222222"/>
        </w:rPr>
      </w:pPr>
      <w:r w:rsidDel="00000000" w:rsidR="00000000" w:rsidRPr="00000000">
        <w:rPr>
          <w:rtl w:val="0"/>
        </w:rPr>
        <w:t xml:space="preserve">Sidewalk repairs - Compass will look into getting quotes</w:t>
      </w:r>
      <w:ins w:author="Liz Reagan Jones" w:id="0" w:date="2022-03-02T23:41:50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u w:val="none"/>
          <w:rPrChange w:author="Liz Reagan Jones" w:id="1" w:date="2022-03-02T23:41:50Z">
            <w:rPr>
              <w:color w:val="222222"/>
            </w:rPr>
          </w:rPrChange>
        </w:rPr>
        <w:pPrChange w:author="Liz Reagan Jones" w:id="0" w:date="2022-03-02T23:41:50Z">
          <w:pPr>
            <w:numPr>
              <w:ilvl w:val="1"/>
              <w:numId w:val="3"/>
            </w:numPr>
            <w:ind w:left="1440" w:hanging="360"/>
          </w:pPr>
        </w:pPrChange>
      </w:pPr>
      <w:ins w:author="Liz Reagan Jones" w:id="0" w:date="2022-03-02T23:41:50Z">
        <w:r w:rsidDel="00000000" w:rsidR="00000000" w:rsidRPr="00000000">
          <w:rPr>
            <w:rtl w:val="0"/>
          </w:rPr>
          <w:t xml:space="preserve">Park Meeting 3/11 w/ Compass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Bridge committee– need to reschedule for March 19th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Agenda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Annual meeting 4/20/22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Status of meeting place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Zoom option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Yes or NO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Should Zoomers count as quorum?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Should Zoomers be able to vote?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Proxy Form – We need to get this mailed out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$25.00 Refund.. How to handle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Checks at meeting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Credit on account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Is this the last time for $ discount?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Special guest lineup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Will bylaw revision be ready for vote?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Community needs heads up on bylaw change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Election-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 are all running for same positions again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Individual ballots will be used</w:t>
      </w:r>
    </w:p>
    <w:p w:rsidR="00000000" w:rsidDel="00000000" w:rsidP="00000000" w:rsidRDefault="00000000" w:rsidRPr="00000000" w14:paraId="00000025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John..Trash Can concealment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Anh – How can volunteers sign up?</w:t>
      </w:r>
    </w:p>
    <w:p w:rsidR="00000000" w:rsidDel="00000000" w:rsidP="00000000" w:rsidRDefault="00000000" w:rsidRPr="00000000" w14:paraId="00000028">
      <w:pPr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ab/>
      </w:r>
    </w:p>
    <w:p w:rsidR="00000000" w:rsidDel="00000000" w:rsidP="00000000" w:rsidRDefault="00000000" w:rsidRPr="00000000" w14:paraId="00000029">
      <w:pPr>
        <w:ind w:left="720" w:firstLine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Chris, Anh, Bob, John, Colleen, Liz, Stacey are present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Eric and James are absent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minutes for prior meeting (January) approved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how agenda items are called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Bob will collect agenda items from board members, then sent to Compass prior to the meeting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ABR updates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activities updates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Parks updates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regarding upcoming meetings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Meeting with Compass at playground at 1 PM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Bridge meeting tentatively on Saturday March 19th, to be determined 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pick &amp; mark a site, later meeting with Washtenaw County Drain Commission would happen afterwards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 on Wednesday April 20th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to meet at same place as last year (the school)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Time not determined yet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Reserving from 6 to 9 PM</w:t>
      </w:r>
    </w:p>
    <w:p w:rsidR="00000000" w:rsidDel="00000000" w:rsidP="00000000" w:rsidRDefault="00000000" w:rsidRPr="00000000" w14:paraId="0000003C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First and last 30 minutes are setup and cleanup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Organizational meeting March 16th at 6:30 PM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organize/prep for annual meeting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meeting: Zoom vs no Zoom?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Unanimous vote to no Zoom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Unanimous vote to record meeting and make available online afterward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regarding $25 refund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Stacey from Compass brings up the point that the $25 credit can be a liability issue as it can be considered “buying proxies”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 passes to keep $25 refund this year for residents who attend meeting either directly or by proxy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Consensus is reached to not have Pittsfield Charter Township public safety employees at the annual meeting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Lawyer updates regarding fence bylaw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votes to table discussion regarding fence bylaw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John opposes this vote and would like to discuss now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Election: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Stacey from Compass indicates that our election at last meeting wasn’t proper - the quorum vote isn’t valid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need to set up ballots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John brings multiple proposals on trash can policies: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Proposal 1 is to ban trash cans from being stored outside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rPr>
          <w:ins w:author="Liz Reagan Jones" w:id="2" w:date="2022-03-03T00:23:35Z"/>
          <w:u w:val="none"/>
        </w:rPr>
      </w:pPr>
      <w:r w:rsidDel="00000000" w:rsidR="00000000" w:rsidRPr="00000000">
        <w:rPr>
          <w:rtl w:val="0"/>
        </w:rPr>
        <w:t xml:space="preserve">Proposal 2 is to require trash cans to be concealed and stored outside</w:t>
      </w:r>
      <w:ins w:author="Liz Reagan Jones" w:id="2" w:date="2022-03-03T00:23:3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4F">
      <w:pPr>
        <w:rPr>
          <w:ins w:author="Liz Reagan Jones" w:id="2" w:date="2022-03-03T00:23:35Z"/>
        </w:rPr>
      </w:pPr>
      <w:ins w:author="Liz Reagan Jones" w:id="2" w:date="2022-03-03T00:23:3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0">
      <w:pPr>
        <w:rPr>
          <w:ins w:author="Liz Reagan Jones" w:id="2" w:date="2022-03-03T00:23:35Z"/>
        </w:rPr>
      </w:pPr>
      <w:ins w:author="Liz Reagan Jones" w:id="2" w:date="2022-03-03T00:23:3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1">
      <w:pPr>
        <w:rPr>
          <w:ins w:author="Liz Reagan Jones" w:id="2" w:date="2022-03-03T00:23:35Z"/>
        </w:rPr>
      </w:pPr>
      <w:ins w:author="Liz Reagan Jones" w:id="2" w:date="2022-03-03T00:23:3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2">
      <w:pPr>
        <w:rPr>
          <w:ins w:author="Liz Reagan Jones" w:id="2" w:date="2022-03-03T00:23:35Z"/>
        </w:rPr>
      </w:pPr>
      <w:ins w:author="Liz Reagan Jones" w:id="2" w:date="2022-03-03T00:23:3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3">
      <w:pPr>
        <w:rPr>
          <w:ins w:author="Liz Reagan Jones" w:id="2" w:date="2022-03-03T00:23:35Z"/>
        </w:rPr>
      </w:pPr>
      <w:ins w:author="Liz Reagan Jones" w:id="2" w:date="2022-03-03T00:23:3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4">
      <w:pPr>
        <w:rPr>
          <w:ins w:author="Liz Reagan Jones" w:id="2" w:date="2022-03-03T00:23:35Z"/>
        </w:rPr>
      </w:pPr>
      <w:ins w:author="Liz Reagan Jones" w:id="2" w:date="2022-03-03T00:23:3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5">
      <w:pPr>
        <w:rPr>
          <w:ins w:author="Liz Reagan Jones" w:id="2" w:date="2022-03-03T00:23:35Z"/>
        </w:rPr>
      </w:pPr>
      <w:ins w:author="Liz Reagan Jones" w:id="2" w:date="2022-03-03T00:23:3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6">
      <w:pPr>
        <w:rPr>
          <w:ins w:author="Liz Reagan Jones" w:id="2" w:date="2022-03-03T00:23:35Z"/>
        </w:rPr>
      </w:pPr>
      <w:ins w:author="Liz Reagan Jones" w:id="2" w:date="2022-03-03T00:23:35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PrChange w:author="Liz Reagan Jones" w:id="3" w:date="2022-03-03T00:23:36Z">
            <w:rPr>
              <w:u w:val="none"/>
            </w:rPr>
          </w:rPrChange>
        </w:rPr>
        <w:pPrChange w:author="Liz Reagan Jones" w:id="0" w:date="2022-03-03T00:23:36Z">
          <w:pPr>
            <w:numPr>
              <w:ilvl w:val="1"/>
              <w:numId w:val="2"/>
            </w:numPr>
            <w:ind w:left="1440" w:hanging="360"/>
          </w:pPr>
        </w:pPrChange>
      </w:pPr>
      <w:ins w:author="Liz Reagan Jones" w:id="2" w:date="2022-03-03T00:23:35Z">
        <w:r w:rsidDel="00000000" w:rsidR="00000000" w:rsidRPr="00000000">
          <w:rPr/>
          <w:drawing>
            <wp:inline distB="114300" distT="114300" distL="114300" distR="114300">
              <wp:extent cx="5943600" cy="10795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079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ins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